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CF104" w14:textId="77777777" w:rsidR="005B02EC" w:rsidRDefault="00C42102">
      <w:pPr>
        <w:pStyle w:val="Title"/>
      </w:pPr>
      <w:r>
        <w:t xml:space="preserve"> </w:t>
      </w:r>
      <w:r w:rsidR="005B02EC">
        <w:t>Policy</w:t>
      </w:r>
    </w:p>
    <w:p w14:paraId="0E16FD4C" w14:textId="77777777" w:rsidR="005B02EC" w:rsidRDefault="005B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Helvetica" w:hAnsi="Helvetica"/>
          <w:b/>
          <w:snapToGrid w:val="0"/>
          <w:sz w:val="32"/>
        </w:rPr>
      </w:pPr>
    </w:p>
    <w:p w14:paraId="23001418" w14:textId="77777777" w:rsidR="005B02EC" w:rsidRDefault="005B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Helvetica" w:hAnsi="Helvetica"/>
          <w:b/>
          <w:snapToGrid w:val="0"/>
          <w:sz w:val="32"/>
        </w:rPr>
      </w:pPr>
      <w:r>
        <w:rPr>
          <w:rFonts w:ascii="Helvetica" w:hAnsi="Helvetica"/>
          <w:b/>
          <w:snapToGrid w:val="0"/>
          <w:sz w:val="32"/>
        </w:rPr>
        <w:t>STUDENT RECORDS</w:t>
      </w:r>
    </w:p>
    <w:p w14:paraId="550F9B22" w14:textId="77777777" w:rsidR="005B02EC" w:rsidRDefault="005B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Helvetica" w:hAnsi="Helvetica"/>
          <w:b/>
          <w:snapToGrid w:val="0"/>
          <w:sz w:val="32"/>
        </w:rPr>
      </w:pPr>
    </w:p>
    <w:p w14:paraId="52BF4CF4" w14:textId="0DAC7407" w:rsidR="005B02EC" w:rsidRPr="00F41988" w:rsidRDefault="005B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right"/>
        <w:rPr>
          <w:snapToGrid w:val="0"/>
        </w:rPr>
      </w:pPr>
      <w:r>
        <w:rPr>
          <w:i/>
          <w:snapToGrid w:val="0"/>
          <w:sz w:val="16"/>
        </w:rPr>
        <w:t>Code</w:t>
      </w:r>
      <w:r>
        <w:rPr>
          <w:rFonts w:ascii="Helvetica" w:hAnsi="Helvetica"/>
          <w:b/>
          <w:snapToGrid w:val="0"/>
          <w:sz w:val="32"/>
        </w:rPr>
        <w:t xml:space="preserve"> JRA </w:t>
      </w:r>
      <w:r>
        <w:rPr>
          <w:i/>
          <w:snapToGrid w:val="0"/>
          <w:sz w:val="16"/>
        </w:rPr>
        <w:t>Issued</w:t>
      </w:r>
      <w:r>
        <w:rPr>
          <w:rFonts w:ascii="Helvetica" w:hAnsi="Helvetica"/>
          <w:b/>
          <w:snapToGrid w:val="0"/>
          <w:sz w:val="32"/>
        </w:rPr>
        <w:t xml:space="preserve"> </w:t>
      </w:r>
      <w:r w:rsidR="00A82302">
        <w:rPr>
          <w:rFonts w:ascii="Helvetica" w:hAnsi="Helvetica"/>
          <w:b/>
          <w:snapToGrid w:val="0"/>
          <w:sz w:val="32"/>
        </w:rPr>
        <w:t>DRAFT/19</w:t>
      </w:r>
    </w:p>
    <w:p w14:paraId="0FF8122C" w14:textId="12B582F3" w:rsidR="005B02EC" w:rsidRPr="00F41988" w:rsidRDefault="00C568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napToGrid w:val="0"/>
        </w:rPr>
      </w:pPr>
      <w:r>
        <w:rPr>
          <w:noProof/>
        </w:rPr>
        <mc:AlternateContent>
          <mc:Choice Requires="wps">
            <w:drawing>
              <wp:anchor distT="0" distB="0" distL="114300" distR="114300" simplePos="0" relativeHeight="251657216" behindDoc="0" locked="0" layoutInCell="1" allowOverlap="1" wp14:anchorId="51DA25A5" wp14:editId="67CF31C7">
                <wp:simplePos x="0" y="0"/>
                <wp:positionH relativeFrom="column">
                  <wp:posOffset>0</wp:posOffset>
                </wp:positionH>
                <wp:positionV relativeFrom="paragraph">
                  <wp:posOffset>84455</wp:posOffset>
                </wp:positionV>
                <wp:extent cx="594360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3CBB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5pt" to="468pt,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ku0RI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" strokeweight="1.5pt">
                <w10:wrap type="topAndBottom"/>
              </v:line>
            </w:pict>
          </mc:Fallback>
        </mc:AlternateContent>
      </w:r>
    </w:p>
    <w:p w14:paraId="08F753A3" w14:textId="77777777" w:rsidR="005B02EC" w:rsidRDefault="005B02EC" w:rsidP="00842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exact"/>
        <w:jc w:val="both"/>
        <w:rPr>
          <w:snapToGrid w:val="0"/>
        </w:rPr>
      </w:pPr>
      <w:r>
        <w:rPr>
          <w:snapToGrid w:val="0"/>
        </w:rPr>
        <w:t xml:space="preserve">The principal of each school is the legal custodian of all student records for that school.  </w:t>
      </w:r>
    </w:p>
    <w:p w14:paraId="135053AF" w14:textId="77777777" w:rsidR="005B02EC" w:rsidRDefault="005B02EC" w:rsidP="00842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exact"/>
        <w:jc w:val="both"/>
        <w:rPr>
          <w:snapToGrid w:val="0"/>
          <w:sz w:val="20"/>
        </w:rPr>
      </w:pPr>
    </w:p>
    <w:p w14:paraId="0BA70E49" w14:textId="2BD77400" w:rsidR="005B02EC" w:rsidRDefault="005B02EC" w:rsidP="00842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exact"/>
        <w:jc w:val="both"/>
        <w:rPr>
          <w:snapToGrid w:val="0"/>
        </w:rPr>
      </w:pPr>
      <w:r>
        <w:rPr>
          <w:snapToGrid w:val="0"/>
        </w:rPr>
        <w:t xml:space="preserve">Students and parents/legal guardians will have access to </w:t>
      </w:r>
      <w:del w:id="0" w:author="Tara McCall" w:date="2019-05-22T10:01:00Z">
        <w:r w:rsidDel="00A82302">
          <w:rPr>
            <w:snapToGrid w:val="0"/>
          </w:rPr>
          <w:delText>their school</w:delText>
        </w:r>
      </w:del>
      <w:ins w:id="1" w:author="Tara McCall" w:date="2019-05-22T10:01:00Z">
        <w:r w:rsidR="00A82302">
          <w:rPr>
            <w:snapToGrid w:val="0"/>
          </w:rPr>
          <w:t>student education</w:t>
        </w:r>
      </w:ins>
      <w:r>
        <w:rPr>
          <w:snapToGrid w:val="0"/>
        </w:rPr>
        <w:t xml:space="preserve"> records</w:t>
      </w:r>
      <w:ins w:id="2" w:author="Tara McCall" w:date="2019-05-22T10:02:00Z">
        <w:r w:rsidR="00A82302">
          <w:rPr>
            <w:snapToGrid w:val="0"/>
          </w:rPr>
          <w:t xml:space="preserve"> as defined by the Family Educational Rights and Privacy Act (FERPA)</w:t>
        </w:r>
      </w:ins>
      <w:r>
        <w:rPr>
          <w:snapToGrid w:val="0"/>
        </w:rPr>
        <w:t xml:space="preserve">. </w:t>
      </w:r>
      <w:del w:id="3" w:author="Tara McCall" w:date="2019-05-22T10:01:00Z">
        <w:r w:rsidDel="00A82302">
          <w:rPr>
            <w:snapToGrid w:val="0"/>
          </w:rPr>
          <w:delText xml:space="preserve"> </w:delText>
        </w:r>
      </w:del>
      <w:r>
        <w:rPr>
          <w:snapToGrid w:val="0"/>
        </w:rPr>
        <w:t>The schools will notify parents/legal guardians and adult students of the following</w:t>
      </w:r>
      <w:r w:rsidR="00301176">
        <w:rPr>
          <w:snapToGrid w:val="0"/>
        </w:rPr>
        <w:t>:</w:t>
      </w:r>
    </w:p>
    <w:p w14:paraId="22DBB25B" w14:textId="77777777" w:rsidR="005B02EC" w:rsidRDefault="005B02EC" w:rsidP="00842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exact"/>
        <w:jc w:val="both"/>
        <w:rPr>
          <w:snapToGrid w:val="0"/>
          <w:sz w:val="20"/>
        </w:rPr>
      </w:pPr>
    </w:p>
    <w:p w14:paraId="61560A80" w14:textId="77777777" w:rsidR="005B02EC" w:rsidRDefault="005B02EC" w:rsidP="00842CF6">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exact"/>
        <w:jc w:val="both"/>
        <w:rPr>
          <w:snapToGrid w:val="0"/>
        </w:rPr>
      </w:pPr>
      <w:r>
        <w:rPr>
          <w:snapToGrid w:val="0"/>
        </w:rPr>
        <w:t>type of records kept</w:t>
      </w:r>
    </w:p>
    <w:p w14:paraId="3CDDA83E" w14:textId="77777777" w:rsidR="005B02EC" w:rsidRDefault="005B02EC" w:rsidP="00842CF6">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exact"/>
        <w:jc w:val="both"/>
        <w:rPr>
          <w:snapToGrid w:val="0"/>
        </w:rPr>
      </w:pPr>
      <w:r>
        <w:rPr>
          <w:snapToGrid w:val="0"/>
        </w:rPr>
        <w:t>procedure for inspecting and copying these records</w:t>
      </w:r>
    </w:p>
    <w:p w14:paraId="1E8C20E7" w14:textId="77777777" w:rsidR="005B02EC" w:rsidRDefault="005B02EC" w:rsidP="00842CF6">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exact"/>
        <w:jc w:val="both"/>
        <w:rPr>
          <w:snapToGrid w:val="0"/>
        </w:rPr>
      </w:pPr>
      <w:r>
        <w:rPr>
          <w:snapToGrid w:val="0"/>
        </w:rPr>
        <w:t>right for interpretation</w:t>
      </w:r>
    </w:p>
    <w:p w14:paraId="00D6F13F" w14:textId="77777777" w:rsidR="005B02EC" w:rsidRDefault="005B02EC" w:rsidP="00842CF6">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exact"/>
        <w:jc w:val="both"/>
        <w:rPr>
          <w:snapToGrid w:val="0"/>
        </w:rPr>
      </w:pPr>
      <w:r>
        <w:rPr>
          <w:snapToGrid w:val="0"/>
        </w:rPr>
        <w:t>right to challenge data thought to be erroneous, the procedures for expunging such data</w:t>
      </w:r>
      <w:r w:rsidR="00301176">
        <w:rPr>
          <w:snapToGrid w:val="0"/>
        </w:rPr>
        <w:t>,</w:t>
      </w:r>
      <w:r>
        <w:rPr>
          <w:snapToGrid w:val="0"/>
        </w:rPr>
        <w:t xml:space="preserve"> or inserting a rebuttal statement</w:t>
      </w:r>
    </w:p>
    <w:p w14:paraId="50F1C19F" w14:textId="77777777" w:rsidR="005B02EC" w:rsidRDefault="005B02EC" w:rsidP="00842CF6">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exact"/>
        <w:jc w:val="both"/>
        <w:rPr>
          <w:snapToGrid w:val="0"/>
        </w:rPr>
      </w:pPr>
      <w:r>
        <w:rPr>
          <w:snapToGrid w:val="0"/>
        </w:rPr>
        <w:t>right to lodge a complaint with the U.S. Department of Education if mandates are not adequately implemented</w:t>
      </w:r>
    </w:p>
    <w:p w14:paraId="659DD264" w14:textId="77777777" w:rsidR="005B02EC" w:rsidRDefault="005B02EC" w:rsidP="00842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exact"/>
        <w:ind w:left="720" w:hanging="720"/>
        <w:jc w:val="both"/>
        <w:rPr>
          <w:snapToGrid w:val="0"/>
          <w:sz w:val="20"/>
        </w:rPr>
      </w:pPr>
    </w:p>
    <w:p w14:paraId="729D45A1" w14:textId="631D8875" w:rsidR="005B02EC" w:rsidRDefault="005B02EC" w:rsidP="00842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exact"/>
        <w:jc w:val="both"/>
        <w:rPr>
          <w:snapToGrid w:val="0"/>
        </w:rPr>
      </w:pPr>
      <w:r>
        <w:rPr>
          <w:snapToGrid w:val="0"/>
        </w:rPr>
        <w:t xml:space="preserve">Cumulative record folders for all students will be kept in each school office. The educational records </w:t>
      </w:r>
      <w:del w:id="4" w:author="Tara McCall" w:date="2019-05-22T10:30:00Z">
        <w:r w:rsidDel="00592790">
          <w:rPr>
            <w:snapToGrid w:val="0"/>
          </w:rPr>
          <w:delText xml:space="preserve">or school records </w:delText>
        </w:r>
      </w:del>
      <w:r>
        <w:rPr>
          <w:snapToGrid w:val="0"/>
        </w:rPr>
        <w:t>include all materials directly related to a student that a school maintains. Records and notes maintained by a teacher, administrator, school physician</w:t>
      </w:r>
      <w:r w:rsidR="00301176">
        <w:rPr>
          <w:snapToGrid w:val="0"/>
        </w:rPr>
        <w:t>,</w:t>
      </w:r>
      <w:r>
        <w:rPr>
          <w:snapToGrid w:val="0"/>
        </w:rPr>
        <w:t xml:space="preserve"> or school psychologist for his/her own use, and which are not available to others, are exempted from this definition.</w:t>
      </w:r>
    </w:p>
    <w:p w14:paraId="168522A2" w14:textId="77777777" w:rsidR="005B02EC" w:rsidRDefault="005B02EC" w:rsidP="00842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exact"/>
        <w:jc w:val="both"/>
        <w:rPr>
          <w:snapToGrid w:val="0"/>
          <w:sz w:val="20"/>
        </w:rPr>
      </w:pPr>
    </w:p>
    <w:p w14:paraId="0C8E5F1F" w14:textId="77777777" w:rsidR="00233AE9" w:rsidRDefault="005B02EC" w:rsidP="00842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exact"/>
        <w:jc w:val="both"/>
        <w:rPr>
          <w:snapToGrid w:val="0"/>
        </w:rPr>
      </w:pPr>
      <w:r>
        <w:rPr>
          <w:snapToGrid w:val="0"/>
        </w:rPr>
        <w:t xml:space="preserve">The school will require prior written consent before information may be divulged to third parties.  </w:t>
      </w:r>
    </w:p>
    <w:p w14:paraId="4CE3D990" w14:textId="77777777" w:rsidR="00233AE9" w:rsidRDefault="00233AE9" w:rsidP="00842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exact"/>
        <w:jc w:val="both"/>
        <w:rPr>
          <w:snapToGrid w:val="0"/>
        </w:rPr>
      </w:pPr>
    </w:p>
    <w:p w14:paraId="5C1E5715" w14:textId="2517B1D9" w:rsidR="005B02EC" w:rsidRDefault="005B02EC" w:rsidP="00842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exact"/>
        <w:jc w:val="both"/>
        <w:rPr>
          <w:snapToGrid w:val="0"/>
        </w:rPr>
      </w:pPr>
      <w:r>
        <w:rPr>
          <w:snapToGrid w:val="0"/>
        </w:rPr>
        <w:t xml:space="preserve">Exceptions to this rule exist for </w:t>
      </w:r>
      <w:del w:id="5" w:author="Tara McCall" w:date="2019-05-22T10:31:00Z">
        <w:r w:rsidDel="00592790">
          <w:rPr>
            <w:snapToGrid w:val="0"/>
          </w:rPr>
          <w:delText xml:space="preserve">school </w:delText>
        </w:r>
      </w:del>
      <w:r>
        <w:rPr>
          <w:snapToGrid w:val="0"/>
        </w:rPr>
        <w:t>district employees who have legitimate</w:t>
      </w:r>
      <w:ins w:id="6" w:author="Tara McCall" w:date="2019-05-22T10:34:00Z">
        <w:r w:rsidR="00592790">
          <w:rPr>
            <w:snapToGrid w:val="0"/>
          </w:rPr>
          <w:t xml:space="preserve"> educational</w:t>
        </w:r>
      </w:ins>
      <w:r>
        <w:rPr>
          <w:snapToGrid w:val="0"/>
        </w:rPr>
        <w:t xml:space="preserve"> interests in viewing the records, officials in other schools in which the student seeks to enroll, and military recruiters who seek student contact information.  </w:t>
      </w:r>
      <w:del w:id="7" w:author="Tara McCall" w:date="2019-05-22T10:33:00Z">
        <w:r w:rsidDel="00592790">
          <w:rPr>
            <w:snapToGrid w:val="0"/>
          </w:rPr>
          <w:delText>At the time of transfer, parents/legal guardians may review the material</w:delText>
        </w:r>
        <w:r w:rsidR="00D47796" w:rsidDel="00592790">
          <w:rPr>
            <w:snapToGrid w:val="0"/>
          </w:rPr>
          <w:delText>s</w:delText>
        </w:r>
        <w:r w:rsidDel="00592790">
          <w:rPr>
            <w:snapToGrid w:val="0"/>
          </w:rPr>
          <w:delText>.</w:delText>
        </w:r>
      </w:del>
    </w:p>
    <w:p w14:paraId="12FF9E71" w14:textId="77777777" w:rsidR="005B02EC" w:rsidRDefault="005B02EC" w:rsidP="00842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exact"/>
        <w:jc w:val="both"/>
        <w:rPr>
          <w:snapToGrid w:val="0"/>
          <w:sz w:val="20"/>
        </w:rPr>
      </w:pPr>
    </w:p>
    <w:p w14:paraId="736E1869" w14:textId="5E28C23D" w:rsidR="005B02EC" w:rsidRDefault="005B02EC" w:rsidP="00842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exact"/>
        <w:jc w:val="both"/>
        <w:rPr>
          <w:snapToGrid w:val="0"/>
        </w:rPr>
      </w:pPr>
      <w:r>
        <w:rPr>
          <w:snapToGrid w:val="0"/>
        </w:rPr>
        <w:t>State and national educational organizations that require student data for confidential research and statistical purposes are also exempted from the parental consent prerequisite. An exemption also exists for material under court order, although parents/legal guardians must be notified of the order</w:t>
      </w:r>
      <w:ins w:id="8" w:author="Tara McCall" w:date="2019-05-22T10:33:00Z">
        <w:r w:rsidR="00592790">
          <w:rPr>
            <w:snapToGrid w:val="0"/>
          </w:rPr>
          <w:t>, and</w:t>
        </w:r>
      </w:ins>
      <w:ins w:id="9" w:author="Tara McCall" w:date="2019-05-22T10:36:00Z">
        <w:r w:rsidR="00592790">
          <w:rPr>
            <w:snapToGrid w:val="0"/>
          </w:rPr>
          <w:t xml:space="preserve"> for</w:t>
        </w:r>
      </w:ins>
      <w:ins w:id="10" w:author="Tara McCall" w:date="2019-05-22T10:33:00Z">
        <w:r w:rsidR="00592790">
          <w:rPr>
            <w:snapToGrid w:val="0"/>
          </w:rPr>
          <w:t xml:space="preserve"> </w:t>
        </w:r>
      </w:ins>
      <w:ins w:id="11" w:author="Tara McCall" w:date="2019-05-22T10:38:00Z">
        <w:r w:rsidR="00592790">
          <w:rPr>
            <w:snapToGrid w:val="0"/>
          </w:rPr>
          <w:t xml:space="preserve">personally identifiable </w:t>
        </w:r>
      </w:ins>
      <w:ins w:id="12" w:author="Tara McCall" w:date="2019-05-22T10:33:00Z">
        <w:r w:rsidR="00592790">
          <w:rPr>
            <w:snapToGrid w:val="0"/>
          </w:rPr>
          <w:t>information</w:t>
        </w:r>
      </w:ins>
      <w:ins w:id="13" w:author="Tara McCall" w:date="2019-05-22T10:38:00Z">
        <w:r w:rsidR="00592790">
          <w:rPr>
            <w:snapToGrid w:val="0"/>
          </w:rPr>
          <w:t xml:space="preserve"> </w:t>
        </w:r>
        <w:r w:rsidR="00592790" w:rsidRPr="00592790">
          <w:rPr>
            <w:snapToGrid w:val="0"/>
          </w:rPr>
          <w:t>if</w:t>
        </w:r>
      </w:ins>
      <w:ins w:id="14" w:author="Tara McCall" w:date="2019-05-22T10:39:00Z">
        <w:r w:rsidR="00592790">
          <w:rPr>
            <w:snapToGrid w:val="0"/>
          </w:rPr>
          <w:t>,</w:t>
        </w:r>
      </w:ins>
      <w:ins w:id="15" w:author="Tara McCall" w:date="2019-05-22T10:38:00Z">
        <w:r w:rsidR="00592790" w:rsidRPr="00592790">
          <w:rPr>
            <w:snapToGrid w:val="0"/>
          </w:rPr>
          <w:t xml:space="preserve"> taking into account the totality of the circumstances, it </w:t>
        </w:r>
      </w:ins>
      <w:ins w:id="16" w:author="Tara McCall" w:date="2019-05-22T10:39:00Z">
        <w:r w:rsidR="00592790">
          <w:rPr>
            <w:snapToGrid w:val="0"/>
          </w:rPr>
          <w:t xml:space="preserve">is </w:t>
        </w:r>
      </w:ins>
      <w:ins w:id="17" w:author="Tara McCall" w:date="2019-05-22T10:38:00Z">
        <w:r w:rsidR="00592790" w:rsidRPr="00592790">
          <w:rPr>
            <w:snapToGrid w:val="0"/>
          </w:rPr>
          <w:t>determine</w:t>
        </w:r>
      </w:ins>
      <w:ins w:id="18" w:author="Tara McCall" w:date="2019-05-22T10:39:00Z">
        <w:r w:rsidR="00592790">
          <w:rPr>
            <w:snapToGrid w:val="0"/>
          </w:rPr>
          <w:t>d</w:t>
        </w:r>
      </w:ins>
      <w:ins w:id="19" w:author="Tara McCall" w:date="2019-05-22T10:38:00Z">
        <w:r w:rsidR="00592790" w:rsidRPr="00592790">
          <w:rPr>
            <w:snapToGrid w:val="0"/>
          </w:rPr>
          <w:t xml:space="preserve"> that there is an articulable and significant threat to the health or safety of the student or other individuals and knowledge of the information is necessary to protect the health or safety of the student or other individuals</w:t>
        </w:r>
      </w:ins>
      <w:r>
        <w:rPr>
          <w:snapToGrid w:val="0"/>
        </w:rPr>
        <w:t>.</w:t>
      </w:r>
    </w:p>
    <w:p w14:paraId="61AB594C" w14:textId="77777777" w:rsidR="005B02EC" w:rsidRDefault="005B02EC" w:rsidP="00842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exact"/>
        <w:jc w:val="both"/>
        <w:rPr>
          <w:snapToGrid w:val="0"/>
          <w:sz w:val="20"/>
        </w:rPr>
      </w:pPr>
    </w:p>
    <w:p w14:paraId="058D9AD8" w14:textId="77777777" w:rsidR="005B02EC" w:rsidRDefault="005B02EC" w:rsidP="00842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exact"/>
        <w:jc w:val="both"/>
        <w:rPr>
          <w:snapToGrid w:val="0"/>
        </w:rPr>
      </w:pPr>
      <w:r>
        <w:rPr>
          <w:snapToGrid w:val="0"/>
        </w:rPr>
        <w:t>The district, with certain exceptions, may disclose directory information, which may include names, addresses, telephone listings</w:t>
      </w:r>
      <w:r w:rsidR="00301176">
        <w:rPr>
          <w:snapToGrid w:val="0"/>
        </w:rPr>
        <w:t>,</w:t>
      </w:r>
      <w:r>
        <w:rPr>
          <w:snapToGrid w:val="0"/>
        </w:rPr>
        <w:t xml:space="preserve"> and dates of birth, without first obtaining written parental permission. However, the district must define directory information to the public before disclosures.</w:t>
      </w:r>
    </w:p>
    <w:p w14:paraId="247A08F7" w14:textId="77777777" w:rsidR="005B02EC" w:rsidRDefault="005B02EC" w:rsidP="00842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exact"/>
        <w:jc w:val="both"/>
        <w:rPr>
          <w:snapToGrid w:val="0"/>
          <w:sz w:val="20"/>
        </w:rPr>
      </w:pPr>
    </w:p>
    <w:p w14:paraId="78B6C3EB" w14:textId="08A916A9" w:rsidR="005B02EC" w:rsidRDefault="005B02EC" w:rsidP="00842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exact"/>
        <w:jc w:val="both"/>
        <w:rPr>
          <w:snapToGrid w:val="0"/>
        </w:rPr>
      </w:pPr>
      <w:r>
        <w:rPr>
          <w:snapToGrid w:val="0"/>
        </w:rPr>
        <w:t xml:space="preserve">The superintendent will establish administrative regulations for compliance with the </w:t>
      </w:r>
      <w:del w:id="20" w:author="Tara McCall" w:date="2019-05-22T10:35:00Z">
        <w:r w:rsidDel="00592790">
          <w:rPr>
            <w:snapToGrid w:val="0"/>
          </w:rPr>
          <w:delText>Family Educational Rights and Privacy Act</w:delText>
        </w:r>
      </w:del>
      <w:ins w:id="21" w:author="Tara McCall" w:date="2019-05-22T10:35:00Z">
        <w:r w:rsidR="00592790">
          <w:rPr>
            <w:snapToGrid w:val="0"/>
          </w:rPr>
          <w:t>FERPA</w:t>
        </w:r>
      </w:ins>
      <w:r>
        <w:rPr>
          <w:snapToGrid w:val="0"/>
        </w:rPr>
        <w:t xml:space="preserve"> and other applicable acts and regulations.</w:t>
      </w:r>
    </w:p>
    <w:p w14:paraId="1687068F" w14:textId="77777777" w:rsidR="005B02EC" w:rsidRDefault="005B02EC" w:rsidP="00842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exact"/>
        <w:jc w:val="both"/>
        <w:rPr>
          <w:snapToGrid w:val="0"/>
          <w:sz w:val="20"/>
        </w:rPr>
      </w:pPr>
    </w:p>
    <w:p w14:paraId="55135CE9" w14:textId="53AAC30B" w:rsidR="005B02EC" w:rsidRDefault="005B02EC" w:rsidP="00842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exact"/>
        <w:jc w:val="both"/>
        <w:rPr>
          <w:snapToGrid w:val="0"/>
        </w:rPr>
      </w:pPr>
      <w:r>
        <w:rPr>
          <w:snapToGrid w:val="0"/>
        </w:rPr>
        <w:t xml:space="preserve">The principal will maintain juvenile criminal records and information provided by the </w:t>
      </w:r>
      <w:r w:rsidR="00A95B6F">
        <w:rPr>
          <w:snapToGrid w:val="0"/>
        </w:rPr>
        <w:t xml:space="preserve">Department </w:t>
      </w:r>
      <w:r>
        <w:rPr>
          <w:snapToGrid w:val="0"/>
        </w:rPr>
        <w:t xml:space="preserve">of </w:t>
      </w:r>
      <w:r w:rsidR="00A95B6F">
        <w:rPr>
          <w:snapToGrid w:val="0"/>
        </w:rPr>
        <w:t>Juvenile Justice in</w:t>
      </w:r>
      <w:r>
        <w:rPr>
          <w:snapToGrid w:val="0"/>
        </w:rPr>
        <w:t xml:space="preserve"> accordance with this policy and applicable district procedures. </w:t>
      </w:r>
    </w:p>
    <w:p w14:paraId="62E042FD" w14:textId="77777777" w:rsidR="00CE51DB" w:rsidRDefault="00CE51DB" w:rsidP="00842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exact"/>
        <w:jc w:val="both"/>
        <w:rPr>
          <w:snapToGrid w:val="0"/>
        </w:rPr>
      </w:pPr>
    </w:p>
    <w:p w14:paraId="5076D6C6" w14:textId="77777777" w:rsidR="00CE51DB" w:rsidRDefault="00CE51DB" w:rsidP="00842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exact"/>
        <w:jc w:val="both"/>
        <w:rPr>
          <w:snapToGrid w:val="0"/>
        </w:rPr>
      </w:pPr>
      <w:r>
        <w:rPr>
          <w:snapToGrid w:val="0"/>
        </w:rPr>
        <w:t xml:space="preserve">The principal will notify classroom teachers when their students are convicted of certain crimes. </w:t>
      </w:r>
    </w:p>
    <w:p w14:paraId="7A1A5539" w14:textId="77777777" w:rsidR="005B02EC" w:rsidRDefault="005B02EC" w:rsidP="00842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exact"/>
        <w:jc w:val="both"/>
        <w:rPr>
          <w:snapToGrid w:val="0"/>
        </w:rPr>
      </w:pPr>
    </w:p>
    <w:p w14:paraId="5F44701B" w14:textId="2B165DB1" w:rsidR="005B02EC" w:rsidRDefault="005B02EC" w:rsidP="00842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exact"/>
        <w:jc w:val="both"/>
        <w:rPr>
          <w:snapToGrid w:val="0"/>
        </w:rPr>
      </w:pPr>
      <w:r>
        <w:rPr>
          <w:snapToGrid w:val="0"/>
        </w:rPr>
        <w:t>The principal will destroy such juvenile criminal records upon the juvenile</w:t>
      </w:r>
      <w:ins w:id="22" w:author="Tara McCall" w:date="2019-05-22T10:35:00Z">
        <w:r w:rsidR="00592790">
          <w:rPr>
            <w:snapToGrid w:val="0"/>
          </w:rPr>
          <w:t>’</w:t>
        </w:r>
      </w:ins>
      <w:del w:id="23" w:author="Tara McCall" w:date="2019-05-22T10:35:00Z">
        <w:r w:rsidDel="00592790">
          <w:rPr>
            <w:snapToGrid w:val="0"/>
          </w:rPr>
          <w:delText>'</w:delText>
        </w:r>
      </w:del>
      <w:r>
        <w:rPr>
          <w:snapToGrid w:val="0"/>
        </w:rPr>
        <w:t>s completion of secondary school, or when the juvenile reaches 21 years of age, whichever occurs earlier.</w:t>
      </w:r>
    </w:p>
    <w:p w14:paraId="5F8D9426" w14:textId="77777777" w:rsidR="005B02EC" w:rsidRDefault="005B02EC" w:rsidP="00842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exact"/>
        <w:jc w:val="both"/>
        <w:rPr>
          <w:snapToGrid w:val="0"/>
          <w:sz w:val="20"/>
        </w:rPr>
      </w:pPr>
    </w:p>
    <w:p w14:paraId="5EFFCF0C" w14:textId="77777777" w:rsidR="00400CC0" w:rsidRDefault="00400CC0" w:rsidP="00842CF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ins w:id="24" w:author="Tiffany Richardson" w:date="2019-07-15T08:43:00Z"/>
        </w:rPr>
      </w:pPr>
    </w:p>
    <w:p w14:paraId="55795590" w14:textId="77777777" w:rsidR="004D533F" w:rsidDel="00400CC0" w:rsidRDefault="005B02EC" w:rsidP="00842CF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del w:id="25" w:author="Tiffany Richardson" w:date="2019-07-15T08:43:00Z"/>
        </w:rPr>
      </w:pPr>
      <w:r>
        <w:lastRenderedPageBreak/>
        <w:t>Adopted ^</w:t>
      </w:r>
      <w:bookmarkStart w:id="26" w:name="_GoBack"/>
      <w:bookmarkEnd w:id="26"/>
    </w:p>
    <w:p w14:paraId="336F1652" w14:textId="77777777" w:rsidR="00592790" w:rsidDel="00400CC0" w:rsidRDefault="00592790" w:rsidP="00842CF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ins w:id="27" w:author="Tara McCall" w:date="2019-05-22T10:36:00Z"/>
          <w:del w:id="28" w:author="Tiffany Richardson" w:date="2019-07-15T08:43:00Z"/>
        </w:rPr>
      </w:pPr>
    </w:p>
    <w:p w14:paraId="7C5F6122" w14:textId="77777777" w:rsidR="00592790" w:rsidRPr="00592790" w:rsidDel="00400CC0" w:rsidRDefault="00592790">
      <w:pPr>
        <w:rPr>
          <w:ins w:id="29" w:author="Tara McCall" w:date="2019-05-22T10:36:00Z"/>
          <w:del w:id="30" w:author="Tiffany Richardson" w:date="2019-07-15T08:43:00Z"/>
        </w:rPr>
        <w:pPrChange w:id="31" w:author="Tara McCall" w:date="2019-05-22T10:36:00Z">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pPr>
        </w:pPrChange>
      </w:pPr>
    </w:p>
    <w:p w14:paraId="104F1FB7" w14:textId="77777777" w:rsidR="00592790" w:rsidRDefault="00592790" w:rsidP="00842CF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ins w:id="32" w:author="Tara McCall" w:date="2019-05-22T10:36:00Z"/>
        </w:rPr>
      </w:pPr>
    </w:p>
    <w:p w14:paraId="2AD45466" w14:textId="026EE2CA" w:rsidR="005B02EC" w:rsidRDefault="004D533F" w:rsidP="00842CF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pPr>
      <w:r w:rsidRPr="00592790">
        <w:br w:type="page"/>
      </w:r>
      <w:r w:rsidR="00C56859">
        <w:rPr>
          <w:noProof/>
        </w:rPr>
        <mc:AlternateContent>
          <mc:Choice Requires="wps">
            <w:drawing>
              <wp:anchor distT="0" distB="0" distL="114300" distR="114300" simplePos="0" relativeHeight="251658240" behindDoc="0" locked="0" layoutInCell="0" allowOverlap="1" wp14:anchorId="38E30E39" wp14:editId="41FC2D9E">
                <wp:simplePos x="0" y="0"/>
                <wp:positionH relativeFrom="column">
                  <wp:posOffset>419100</wp:posOffset>
                </wp:positionH>
                <wp:positionV relativeFrom="paragraph">
                  <wp:posOffset>69215</wp:posOffset>
                </wp:positionV>
                <wp:extent cx="4953000" cy="0"/>
                <wp:effectExtent l="0" t="0" r="0" b="0"/>
                <wp:wrapTopAndBottom/>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2A335"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5.45pt" to="423pt,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3e9hECAAAo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" o:allowincell="f">
                <w10:wrap type="topAndBottom"/>
              </v:line>
            </w:pict>
          </mc:Fallback>
        </mc:AlternateContent>
      </w:r>
    </w:p>
    <w:p w14:paraId="2EB693CA" w14:textId="59095FAE" w:rsidR="005B02EC" w:rsidRDefault="005B02EC" w:rsidP="00842CF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exact"/>
        <w:ind w:left="720" w:hanging="720"/>
        <w:jc w:val="both"/>
        <w:rPr>
          <w:snapToGrid w:val="0"/>
          <w:sz w:val="22"/>
        </w:rPr>
      </w:pPr>
      <w:r>
        <w:rPr>
          <w:snapToGrid w:val="0"/>
          <w:sz w:val="22"/>
        </w:rPr>
        <w:lastRenderedPageBreak/>
        <w:t xml:space="preserve">Legal </w:t>
      </w:r>
      <w:r w:rsidR="005F5A0A">
        <w:rPr>
          <w:snapToGrid w:val="0"/>
          <w:sz w:val="22"/>
        </w:rPr>
        <w:t>References</w:t>
      </w:r>
      <w:r>
        <w:rPr>
          <w:snapToGrid w:val="0"/>
          <w:sz w:val="22"/>
        </w:rPr>
        <w:t>:</w:t>
      </w:r>
    </w:p>
    <w:p w14:paraId="2D5071D8" w14:textId="77777777" w:rsidR="005B02EC" w:rsidRDefault="005B02EC" w:rsidP="00842CF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exact"/>
        <w:ind w:left="720" w:hanging="720"/>
        <w:jc w:val="both"/>
        <w:rPr>
          <w:snapToGrid w:val="0"/>
          <w:sz w:val="20"/>
        </w:rPr>
      </w:pPr>
    </w:p>
    <w:p w14:paraId="022C2D8F" w14:textId="57A86928" w:rsidR="005B02EC" w:rsidRDefault="002D0C74" w:rsidP="00842CF6">
      <w:pPr>
        <w:pStyle w:val="LEGAL"/>
        <w:numPr>
          <w:ilvl w:val="0"/>
          <w:numId w:val="8"/>
        </w:numPr>
        <w:tabs>
          <w:tab w:val="clear"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napToGrid w:val="0"/>
          <w:sz w:val="20"/>
        </w:rPr>
      </w:pPr>
      <w:r>
        <w:rPr>
          <w:snapToGrid w:val="0"/>
        </w:rPr>
        <w:t>United States Code of Laws</w:t>
      </w:r>
      <w:r w:rsidR="005F5A0A">
        <w:rPr>
          <w:snapToGrid w:val="0"/>
        </w:rPr>
        <w:t>, as amended</w:t>
      </w:r>
      <w:r w:rsidR="005B02EC">
        <w:rPr>
          <w:snapToGrid w:val="0"/>
        </w:rPr>
        <w:t>:</w:t>
      </w:r>
    </w:p>
    <w:p w14:paraId="73DC825D" w14:textId="72D7004A" w:rsidR="005B02EC" w:rsidRDefault="005B02EC" w:rsidP="00842CF6">
      <w:pPr>
        <w:numPr>
          <w:ilvl w:val="1"/>
          <w:numId w:val="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exact"/>
        <w:jc w:val="both"/>
        <w:rPr>
          <w:snapToGrid w:val="0"/>
          <w:sz w:val="22"/>
        </w:rPr>
      </w:pPr>
      <w:r>
        <w:rPr>
          <w:snapToGrid w:val="0"/>
          <w:sz w:val="22"/>
        </w:rPr>
        <w:t>Family Ed</w:t>
      </w:r>
      <w:r w:rsidR="005B7061">
        <w:rPr>
          <w:snapToGrid w:val="0"/>
          <w:sz w:val="22"/>
        </w:rPr>
        <w:t>ucation Rights and</w:t>
      </w:r>
      <w:r w:rsidR="004412BF">
        <w:rPr>
          <w:snapToGrid w:val="0"/>
          <w:sz w:val="22"/>
        </w:rPr>
        <w:t xml:space="preserve"> Privacy Act of 1974, 20 U.S.C.A. Section </w:t>
      </w:r>
      <w:r w:rsidR="005B7061">
        <w:rPr>
          <w:snapToGrid w:val="0"/>
          <w:sz w:val="22"/>
        </w:rPr>
        <w:t>1232(g)</w:t>
      </w:r>
      <w:r>
        <w:rPr>
          <w:snapToGrid w:val="0"/>
          <w:sz w:val="22"/>
        </w:rPr>
        <w:t>.</w:t>
      </w:r>
    </w:p>
    <w:p w14:paraId="6D822B90" w14:textId="77777777" w:rsidR="005B02EC" w:rsidRDefault="005B02EC" w:rsidP="00842CF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exact"/>
        <w:jc w:val="both"/>
        <w:rPr>
          <w:snapToGrid w:val="0"/>
          <w:sz w:val="22"/>
        </w:rPr>
      </w:pPr>
    </w:p>
    <w:p w14:paraId="35CE14F2" w14:textId="77777777" w:rsidR="005B02EC" w:rsidRDefault="007A6951" w:rsidP="00842CF6">
      <w:pPr>
        <w:pStyle w:val="LEGAL"/>
        <w:numPr>
          <w:ilvl w:val="0"/>
          <w:numId w:val="8"/>
        </w:numPr>
        <w:tabs>
          <w:tab w:val="clear" w:pos="720"/>
          <w:tab w:val="clear" w:pos="1008"/>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pPr>
      <w:r>
        <w:t>S.C. Code</w:t>
      </w:r>
      <w:r w:rsidR="002D0C74">
        <w:t xml:space="preserve"> of Laws</w:t>
      </w:r>
      <w:r w:rsidR="005B02EC">
        <w:t>, 1976</w:t>
      </w:r>
      <w:r w:rsidR="00301176">
        <w:t>,</w:t>
      </w:r>
      <w:r w:rsidR="005B02EC">
        <w:t xml:space="preserve"> as amended:</w:t>
      </w:r>
    </w:p>
    <w:p w14:paraId="3E065577" w14:textId="77777777" w:rsidR="00EF4E9E" w:rsidRPr="00902C9A" w:rsidRDefault="00EF4E9E" w:rsidP="00842CF6">
      <w:pPr>
        <w:pStyle w:val="LEGAL"/>
        <w:numPr>
          <w:ilvl w:val="0"/>
          <w:numId w:val="13"/>
        </w:numPr>
        <w:tabs>
          <w:tab w:val="clear" w:pos="360"/>
          <w:tab w:val="clear" w:pos="720"/>
          <w:tab w:val="clear" w:pos="1008"/>
          <w:tab w:val="left" w:pos="-1440"/>
          <w:tab w:val="left" w:pos="-720"/>
        </w:tabs>
      </w:pPr>
      <w:r w:rsidRPr="00EF4E9E">
        <w:rPr>
          <w:szCs w:val="24"/>
        </w:rPr>
        <w:t>Section 44-29-135 - Confidentiality of sexually transmitted disease records.</w:t>
      </w:r>
    </w:p>
    <w:p w14:paraId="14098FFF" w14:textId="77777777" w:rsidR="00902C9A" w:rsidRPr="00A851D9" w:rsidRDefault="00902C9A" w:rsidP="00842CF6">
      <w:pPr>
        <w:pStyle w:val="LEGAL"/>
        <w:numPr>
          <w:ilvl w:val="0"/>
          <w:numId w:val="13"/>
        </w:numPr>
        <w:tabs>
          <w:tab w:val="clear" w:pos="360"/>
          <w:tab w:val="clear" w:pos="720"/>
          <w:tab w:val="clear" w:pos="1008"/>
          <w:tab w:val="left" w:pos="-1440"/>
          <w:tab w:val="left" w:pos="-720"/>
        </w:tabs>
      </w:pPr>
      <w:r>
        <w:rPr>
          <w:szCs w:val="24"/>
        </w:rPr>
        <w:t>Section 59-1-490 - South Carolina Department of Education Data Use and Governance Policy.</w:t>
      </w:r>
    </w:p>
    <w:p w14:paraId="4DE5F457" w14:textId="77777777" w:rsidR="00A851D9" w:rsidRPr="00A851D9" w:rsidRDefault="00A851D9" w:rsidP="00842CF6">
      <w:pPr>
        <w:numPr>
          <w:ilvl w:val="0"/>
          <w:numId w:val="13"/>
        </w:numPr>
        <w:spacing w:line="240" w:lineRule="exact"/>
        <w:jc w:val="both"/>
        <w:rPr>
          <w:sz w:val="22"/>
        </w:rPr>
      </w:pPr>
      <w:r w:rsidRPr="00A851D9">
        <w:rPr>
          <w:sz w:val="22"/>
        </w:rPr>
        <w:t>Section 59-38-10 - South Carolina Education Bill of Rights for Children in Foster Care.</w:t>
      </w:r>
    </w:p>
    <w:p w14:paraId="09DB8B1F" w14:textId="4E8CE645" w:rsidR="00A851D9" w:rsidDel="00592790" w:rsidRDefault="00A851D9" w:rsidP="00842CF6">
      <w:pPr>
        <w:numPr>
          <w:ilvl w:val="0"/>
          <w:numId w:val="13"/>
        </w:numPr>
        <w:spacing w:line="240" w:lineRule="exact"/>
        <w:jc w:val="both"/>
        <w:rPr>
          <w:del w:id="33" w:author="Tara McCall" w:date="2019-05-22T10:36:00Z"/>
          <w:sz w:val="22"/>
        </w:rPr>
      </w:pPr>
      <w:del w:id="34" w:author="Tara McCall" w:date="2019-05-22T10:36:00Z">
        <w:r w:rsidRPr="00A851D9" w:rsidDel="00592790">
          <w:rPr>
            <w:sz w:val="22"/>
          </w:rPr>
          <w:delText xml:space="preserve">Section 59-63-50 - </w:delText>
        </w:r>
        <w:r w:rsidR="005F5A0A" w:rsidDel="00592790">
          <w:rPr>
            <w:sz w:val="22"/>
          </w:rPr>
          <w:delText>Parents may request s</w:delText>
        </w:r>
        <w:r w:rsidRPr="00A851D9" w:rsidDel="00592790">
          <w:rPr>
            <w:sz w:val="22"/>
          </w:rPr>
          <w:delText>tudents be fingerprinted</w:delText>
        </w:r>
        <w:r w:rsidR="005F5A0A" w:rsidDel="00592790">
          <w:rPr>
            <w:sz w:val="22"/>
          </w:rPr>
          <w:delText xml:space="preserve"> for protection purposes</w:delText>
        </w:r>
        <w:r w:rsidRPr="00A851D9" w:rsidDel="00592790">
          <w:rPr>
            <w:sz w:val="22"/>
          </w:rPr>
          <w:delText>.</w:delText>
        </w:r>
      </w:del>
    </w:p>
    <w:p w14:paraId="4674CBC0" w14:textId="70E8CB81" w:rsidR="00A851D9" w:rsidRDefault="00A851D9" w:rsidP="00842CF6">
      <w:pPr>
        <w:numPr>
          <w:ilvl w:val="0"/>
          <w:numId w:val="13"/>
        </w:numPr>
        <w:spacing w:line="240" w:lineRule="exact"/>
        <w:jc w:val="both"/>
        <w:rPr>
          <w:sz w:val="22"/>
        </w:rPr>
      </w:pPr>
      <w:r w:rsidRPr="00A851D9">
        <w:rPr>
          <w:sz w:val="22"/>
        </w:rPr>
        <w:t xml:space="preserve">Section 59-63-370 </w:t>
      </w:r>
      <w:r w:rsidR="005F5A0A">
        <w:rPr>
          <w:sz w:val="22"/>
        </w:rPr>
        <w:t>-</w:t>
      </w:r>
      <w:r w:rsidRPr="00A851D9">
        <w:rPr>
          <w:sz w:val="22"/>
        </w:rPr>
        <w:t xml:space="preserve"> </w:t>
      </w:r>
      <w:r w:rsidR="005F5A0A">
        <w:rPr>
          <w:sz w:val="22"/>
        </w:rPr>
        <w:t>Administrator notification of a s</w:t>
      </w:r>
      <w:r w:rsidRPr="00A851D9">
        <w:rPr>
          <w:sz w:val="22"/>
        </w:rPr>
        <w:t>tudent’s conviction or delinquency adjudication for certain offenses; placement of information in permanent school records.</w:t>
      </w:r>
    </w:p>
    <w:p w14:paraId="09B95407" w14:textId="77777777" w:rsidR="00A851D9" w:rsidRPr="00A851D9" w:rsidRDefault="00A851D9" w:rsidP="00842CF6">
      <w:pPr>
        <w:numPr>
          <w:ilvl w:val="0"/>
          <w:numId w:val="13"/>
        </w:numPr>
        <w:spacing w:line="240" w:lineRule="exact"/>
        <w:jc w:val="both"/>
        <w:rPr>
          <w:sz w:val="22"/>
        </w:rPr>
      </w:pPr>
      <w:r w:rsidRPr="00A851D9">
        <w:rPr>
          <w:sz w:val="22"/>
        </w:rPr>
        <w:t>Section 63-5-30 - Rights and duties of parents regarding minor children</w:t>
      </w:r>
      <w:r w:rsidR="005F5A0A">
        <w:rPr>
          <w:sz w:val="22"/>
        </w:rPr>
        <w:t>; access to educational records</w:t>
      </w:r>
      <w:r w:rsidRPr="00A851D9">
        <w:rPr>
          <w:sz w:val="22"/>
        </w:rPr>
        <w:t>.</w:t>
      </w:r>
    </w:p>
    <w:p w14:paraId="25D94AC4" w14:textId="2DD413EB" w:rsidR="005B02EC" w:rsidRPr="00EF4E9E" w:rsidRDefault="00040E12" w:rsidP="00842CF6">
      <w:pPr>
        <w:pStyle w:val="LEGAL"/>
        <w:numPr>
          <w:ilvl w:val="0"/>
          <w:numId w:val="13"/>
        </w:numPr>
        <w:tabs>
          <w:tab w:val="clear" w:pos="360"/>
          <w:tab w:val="clear" w:pos="720"/>
          <w:tab w:val="clear" w:pos="1008"/>
          <w:tab w:val="left" w:pos="-1440"/>
          <w:tab w:val="left" w:pos="-720"/>
        </w:tabs>
      </w:pPr>
      <w:r w:rsidRPr="00EF4E9E">
        <w:t>Section 63-19-2020</w:t>
      </w:r>
      <w:r w:rsidR="005B02EC" w:rsidRPr="00EF4E9E">
        <w:t xml:space="preserve"> </w:t>
      </w:r>
      <w:r w:rsidR="000A2AED">
        <w:t>-</w:t>
      </w:r>
      <w:r w:rsidR="005B02EC" w:rsidRPr="00EF4E9E">
        <w:t xml:space="preserve"> </w:t>
      </w:r>
      <w:r w:rsidR="005F5A0A">
        <w:t>C</w:t>
      </w:r>
      <w:r w:rsidR="005B02EC" w:rsidRPr="00EF4E9E">
        <w:t>onf</w:t>
      </w:r>
      <w:r w:rsidRPr="00EF4E9E">
        <w:t>identiality</w:t>
      </w:r>
      <w:r w:rsidR="005F5A0A">
        <w:t xml:space="preserve"> of juvenile records</w:t>
      </w:r>
      <w:r w:rsidRPr="00EF4E9E">
        <w:t>.</w:t>
      </w:r>
    </w:p>
    <w:p w14:paraId="1C15F9DA" w14:textId="554DE74F" w:rsidR="009B1DCE" w:rsidRDefault="00040E12" w:rsidP="005E7A1E">
      <w:pPr>
        <w:pStyle w:val="LEGAL"/>
        <w:numPr>
          <w:ilvl w:val="0"/>
          <w:numId w:val="13"/>
        </w:numPr>
        <w:tabs>
          <w:tab w:val="clear" w:pos="360"/>
          <w:tab w:val="clear" w:pos="720"/>
          <w:tab w:val="clear" w:pos="1008"/>
          <w:tab w:val="left" w:pos="-1440"/>
          <w:tab w:val="left" w:pos="-720"/>
        </w:tabs>
      </w:pPr>
      <w:r w:rsidRPr="00EF4E9E">
        <w:t>Section 63-19-2030</w:t>
      </w:r>
      <w:r w:rsidR="005B02EC" w:rsidRPr="00EF4E9E">
        <w:t xml:space="preserve"> </w:t>
      </w:r>
      <w:r w:rsidR="002D0C74">
        <w:t>-</w:t>
      </w:r>
      <w:r w:rsidR="005B02EC" w:rsidRPr="00EF4E9E">
        <w:t xml:space="preserve"> </w:t>
      </w:r>
      <w:r w:rsidR="005F5A0A">
        <w:t>Confidentiality of student l</w:t>
      </w:r>
      <w:r w:rsidR="005B02EC" w:rsidRPr="00EF4E9E">
        <w:t>aw enfor</w:t>
      </w:r>
      <w:r w:rsidRPr="00EF4E9E">
        <w:t>cement</w:t>
      </w:r>
      <w:r w:rsidR="00407B6A">
        <w:t xml:space="preserve"> records</w:t>
      </w:r>
      <w:r w:rsidRPr="00EF4E9E">
        <w:t>.</w:t>
      </w:r>
    </w:p>
    <w:p w14:paraId="121EDFF6" w14:textId="77777777" w:rsidR="009B1DCE" w:rsidRDefault="009B1DCE" w:rsidP="00A82302">
      <w:pPr>
        <w:pStyle w:val="LEGAL"/>
        <w:tabs>
          <w:tab w:val="clear" w:pos="360"/>
          <w:tab w:val="clear" w:pos="720"/>
          <w:tab w:val="clear" w:pos="1008"/>
          <w:tab w:val="left" w:pos="-1440"/>
          <w:tab w:val="left" w:pos="-720"/>
        </w:tabs>
        <w:ind w:left="720" w:firstLine="0"/>
      </w:pPr>
    </w:p>
    <w:p w14:paraId="4582A9F2" w14:textId="28AFB16B" w:rsidR="009B1DCE" w:rsidRDefault="009B1DCE" w:rsidP="00A82302">
      <w:pPr>
        <w:pStyle w:val="LEGAL"/>
        <w:tabs>
          <w:tab w:val="clear" w:pos="360"/>
          <w:tab w:val="clear" w:pos="720"/>
          <w:tab w:val="clear" w:pos="1008"/>
          <w:tab w:val="left" w:pos="-1440"/>
          <w:tab w:val="left" w:pos="-720"/>
        </w:tabs>
        <w:ind w:left="0" w:firstLine="0"/>
      </w:pPr>
      <w:r>
        <w:t xml:space="preserve">C.   </w:t>
      </w:r>
      <w:r w:rsidR="002D0C74">
        <w:t xml:space="preserve">S.C. </w:t>
      </w:r>
      <w:r>
        <w:t xml:space="preserve">State Board of </w:t>
      </w:r>
      <w:r w:rsidR="00622B89">
        <w:t>E</w:t>
      </w:r>
      <w:r>
        <w:t>ducation Regulations:</w:t>
      </w:r>
    </w:p>
    <w:p w14:paraId="40BE90FD" w14:textId="77777777" w:rsidR="009B1DCE" w:rsidRPr="00EF4E9E" w:rsidRDefault="005E7A1E" w:rsidP="00A82302">
      <w:pPr>
        <w:pStyle w:val="LEGAL"/>
        <w:tabs>
          <w:tab w:val="clear" w:pos="360"/>
          <w:tab w:val="clear" w:pos="720"/>
          <w:tab w:val="clear" w:pos="1008"/>
          <w:tab w:val="left" w:pos="-1440"/>
          <w:tab w:val="left" w:pos="-720"/>
        </w:tabs>
      </w:pPr>
      <w:r>
        <w:tab/>
      </w:r>
      <w:r w:rsidR="009B1DCE">
        <w:t>1.    R43-273 - Transfers and withdrawals.</w:t>
      </w:r>
    </w:p>
    <w:p w14:paraId="69CD1F36" w14:textId="77777777" w:rsidR="005B02EC" w:rsidRDefault="005B02EC" w:rsidP="00F41988">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rPr>
      </w:pPr>
    </w:p>
    <w:p w14:paraId="7D334AA2" w14:textId="77777777" w:rsidR="002D0C74" w:rsidRPr="002D0C74" w:rsidRDefault="002D0C74" w:rsidP="002D0C74">
      <w:pPr>
        <w:numPr>
          <w:ilvl w:val="0"/>
          <w:numId w:val="14"/>
        </w:numPr>
        <w:tabs>
          <w:tab w:val="left" w:pos="-1440"/>
          <w:tab w:val="left" w:pos="-720"/>
          <w:tab w:val="left" w:pos="36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rPr>
      </w:pPr>
      <w:r w:rsidRPr="002D0C74">
        <w:rPr>
          <w:sz w:val="22"/>
        </w:rPr>
        <w:t>S. C. Department of Archives and History Regulations:</w:t>
      </w:r>
    </w:p>
    <w:p w14:paraId="33C317E5" w14:textId="77777777" w:rsidR="002D0C74" w:rsidRPr="002D0C74" w:rsidRDefault="002D0C74" w:rsidP="00A82302">
      <w:pPr>
        <w:numPr>
          <w:ilvl w:val="1"/>
          <w:numId w:val="8"/>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rPr>
      </w:pPr>
      <w:r w:rsidRPr="002D0C74">
        <w:rPr>
          <w:sz w:val="22"/>
        </w:rPr>
        <w:tab/>
      </w:r>
      <w:bookmarkStart w:id="35" w:name="_Hlk527444476"/>
      <w:r w:rsidRPr="002D0C74">
        <w:rPr>
          <w:sz w:val="22"/>
        </w:rPr>
        <w:t xml:space="preserve">R12-901, </w:t>
      </w:r>
      <w:r w:rsidRPr="002D0C74">
        <w:rPr>
          <w:i/>
          <w:sz w:val="22"/>
        </w:rPr>
        <w:t>et seq.</w:t>
      </w:r>
      <w:r w:rsidRPr="002D0C74">
        <w:rPr>
          <w:sz w:val="22"/>
        </w:rPr>
        <w:t xml:space="preserve"> - Article 9 - General retention schedules for school districts</w:t>
      </w:r>
      <w:bookmarkEnd w:id="35"/>
      <w:r w:rsidRPr="002D0C74">
        <w:rPr>
          <w:sz w:val="22"/>
        </w:rPr>
        <w:t>.</w:t>
      </w:r>
    </w:p>
    <w:p w14:paraId="5E788D86" w14:textId="77777777" w:rsidR="002D0C74" w:rsidRDefault="002D0C74" w:rsidP="00A82302">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sz w:val="22"/>
        </w:rPr>
      </w:pPr>
    </w:p>
    <w:sectPr w:rsidR="002D0C74">
      <w:headerReference w:type="default" r:id="rId7"/>
      <w:footerReference w:type="default" r:id="rId8"/>
      <w:footerReference w:type="first" r:id="rId9"/>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59A43" w14:textId="77777777" w:rsidR="00F47012" w:rsidRDefault="00F47012">
      <w:r>
        <w:separator/>
      </w:r>
    </w:p>
  </w:endnote>
  <w:endnote w:type="continuationSeparator" w:id="0">
    <w:p w14:paraId="77613D7D" w14:textId="77777777" w:rsidR="00F47012" w:rsidRDefault="00F47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Segoe UI">
    <w:altName w:val="Calibr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01BD1" w14:textId="6BC6FCFD" w:rsidR="005B02EC" w:rsidRDefault="005B02EC">
    <w:pPr>
      <w:pStyle w:val="Footer"/>
      <w:tabs>
        <w:tab w:val="clear" w:pos="4320"/>
        <w:tab w:val="clear" w:pos="8640"/>
        <w:tab w:val="right" w:pos="9360"/>
      </w:tabs>
      <w:rPr>
        <w:rFonts w:ascii="Times" w:hAnsi="Times"/>
      </w:rPr>
    </w:pPr>
    <w:del w:id="36" w:author="Tara McCall" w:date="2019-05-22T10:36:00Z">
      <w:r w:rsidDel="00592790">
        <w:rPr>
          <w:rFonts w:ascii="Helvetica" w:hAnsi="Helvetica"/>
          <w:b/>
          <w:sz w:val="28"/>
        </w:rPr>
        <w:delText>SCSBA</w:delText>
      </w:r>
    </w:del>
    <w:ins w:id="37" w:author="Tara McCall" w:date="2019-05-22T10:36:00Z">
      <w:r w:rsidR="00592790">
        <w:rPr>
          <w:rFonts w:ascii="Helvetica" w:hAnsi="Helvetica"/>
          <w:b/>
          <w:sz w:val="28"/>
        </w:rPr>
        <w:t>Orangeburg County School District</w:t>
      </w:r>
    </w:ins>
    <w:r>
      <w:rPr>
        <w:rFonts w:ascii="Times" w:hAnsi="Times"/>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92F4E" w14:textId="30F93690" w:rsidR="005B02EC" w:rsidRDefault="00592790">
    <w:pPr>
      <w:pStyle w:val="Footer"/>
      <w:tabs>
        <w:tab w:val="clear" w:pos="4320"/>
        <w:tab w:val="clear" w:pos="8640"/>
        <w:tab w:val="right" w:pos="9360"/>
      </w:tabs>
      <w:rPr>
        <w:rFonts w:ascii="Times" w:hAnsi="Times"/>
      </w:rPr>
    </w:pPr>
    <w:r>
      <w:rPr>
        <w:rFonts w:ascii="Helvetica" w:hAnsi="Helvetica"/>
        <w:b/>
        <w:sz w:val="28"/>
      </w:rPr>
      <w:t>Orangeburg County School District</w:t>
    </w:r>
    <w:r w:rsidR="005B02EC">
      <w:rPr>
        <w:rFonts w:ascii="Times" w:hAnsi="Times"/>
      </w:rPr>
      <w:tab/>
    </w:r>
    <w:r w:rsidR="005B02EC">
      <w:t>(see next 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56E08" w14:textId="77777777" w:rsidR="00F47012" w:rsidRDefault="00F47012">
      <w:r>
        <w:separator/>
      </w:r>
    </w:p>
  </w:footnote>
  <w:footnote w:type="continuationSeparator" w:id="0">
    <w:p w14:paraId="3EC00D21" w14:textId="77777777" w:rsidR="00F47012" w:rsidRDefault="00F470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9CE8A" w14:textId="77777777" w:rsidR="005B02EC" w:rsidRDefault="005B02EC">
    <w:pPr>
      <w:pStyle w:val="Header"/>
      <w:spacing w:after="240" w:line="240" w:lineRule="atLeast"/>
      <w:rPr>
        <w:rFonts w:ascii="Helvetica" w:hAnsi="Helvetica"/>
        <w:b/>
        <w:bCs/>
        <w:sz w:val="32"/>
      </w:rPr>
    </w:pPr>
    <w:r>
      <w:rPr>
        <w:rFonts w:ascii="Helvetica" w:hAnsi="Helvetica"/>
        <w:b/>
        <w:bCs/>
        <w:sz w:val="32"/>
      </w:rPr>
      <w:t xml:space="preserve">PAGE </w:t>
    </w:r>
    <w:r>
      <w:rPr>
        <w:rStyle w:val="PageNumber"/>
        <w:rFonts w:ascii="Helvetica" w:hAnsi="Helvetica"/>
        <w:b/>
        <w:bCs/>
        <w:sz w:val="32"/>
      </w:rPr>
      <w:fldChar w:fldCharType="begin"/>
    </w:r>
    <w:r>
      <w:rPr>
        <w:rStyle w:val="PageNumber"/>
        <w:rFonts w:ascii="Helvetica" w:hAnsi="Helvetica"/>
        <w:b/>
        <w:bCs/>
        <w:sz w:val="32"/>
      </w:rPr>
      <w:instrText xml:space="preserve"> PAGE </w:instrText>
    </w:r>
    <w:r>
      <w:rPr>
        <w:rStyle w:val="PageNumber"/>
        <w:rFonts w:ascii="Helvetica" w:hAnsi="Helvetica"/>
        <w:b/>
        <w:bCs/>
        <w:sz w:val="32"/>
      </w:rPr>
      <w:fldChar w:fldCharType="separate"/>
    </w:r>
    <w:r w:rsidR="00400CC0">
      <w:rPr>
        <w:rStyle w:val="PageNumber"/>
        <w:rFonts w:ascii="Helvetica" w:hAnsi="Helvetica"/>
        <w:b/>
        <w:bCs/>
        <w:noProof/>
        <w:sz w:val="32"/>
      </w:rPr>
      <w:t>2</w:t>
    </w:r>
    <w:r>
      <w:rPr>
        <w:rStyle w:val="PageNumber"/>
        <w:rFonts w:ascii="Helvetica" w:hAnsi="Helvetica"/>
        <w:b/>
        <w:bCs/>
        <w:sz w:val="32"/>
      </w:rPr>
      <w:fldChar w:fldCharType="end"/>
    </w:r>
    <w:r>
      <w:rPr>
        <w:rStyle w:val="PageNumber"/>
        <w:rFonts w:ascii="Helvetica" w:hAnsi="Helvetica"/>
        <w:b/>
        <w:bCs/>
        <w:sz w:val="32"/>
      </w:rPr>
      <w:t xml:space="preserve"> - JRA - STUDENT RECORDS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39943F4"/>
    <w:multiLevelType w:val="hybridMultilevel"/>
    <w:tmpl w:val="D852514E"/>
    <w:lvl w:ilvl="0" w:tplc="BE24DC3E">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BC2C48"/>
    <w:multiLevelType w:val="hybridMultilevel"/>
    <w:tmpl w:val="E3F02A86"/>
    <w:lvl w:ilvl="0" w:tplc="BC9C4B52">
      <w:start w:val="1"/>
      <w:numFmt w:val="decimal"/>
      <w:lvlText w:val="%1."/>
      <w:lvlJc w:val="left"/>
      <w:pPr>
        <w:tabs>
          <w:tab w:val="num" w:pos="720"/>
        </w:tabs>
        <w:ind w:left="720" w:hanging="374"/>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442D4F"/>
    <w:multiLevelType w:val="hybridMultilevel"/>
    <w:tmpl w:val="C43E37B2"/>
    <w:lvl w:ilvl="0" w:tplc="E35CBE5A">
      <w:start w:val="4"/>
      <w:numFmt w:val="upperLetter"/>
      <w:lvlRestart w:val="0"/>
      <w:lvlText w:val="%1."/>
      <w:lvlJc w:val="left"/>
      <w:pPr>
        <w:tabs>
          <w:tab w:val="num" w:pos="360"/>
        </w:tabs>
        <w:ind w:left="36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CD0BA4"/>
    <w:multiLevelType w:val="hybridMultilevel"/>
    <w:tmpl w:val="9902723E"/>
    <w:lvl w:ilvl="0" w:tplc="88326802">
      <w:start w:val="4"/>
      <w:numFmt w:val="upperLetter"/>
      <w:lvlRestart w:val="0"/>
      <w:lvlText w:val="%1."/>
      <w:lvlJc w:val="left"/>
      <w:pPr>
        <w:tabs>
          <w:tab w:val="num" w:pos="360"/>
        </w:tabs>
        <w:ind w:left="360" w:hanging="360"/>
      </w:pPr>
      <w:rPr>
        <w:rFonts w:ascii="Times New Roman" w:hAnsi="Times New Roman" w:cs="Times New Roman" w:hint="default"/>
        <w:b w:val="0"/>
        <w:i w:val="0"/>
        <w:sz w:val="22"/>
      </w:rPr>
    </w:lvl>
    <w:lvl w:ilvl="1" w:tplc="AAFAA654">
      <w:start w:val="1"/>
      <w:numFmt w:val="decimal"/>
      <w:lvlText w:val="%2."/>
      <w:lvlJc w:val="center"/>
      <w:pPr>
        <w:tabs>
          <w:tab w:val="num" w:pos="720"/>
        </w:tabs>
        <w:ind w:left="720" w:hanging="360"/>
      </w:pPr>
      <w:rPr>
        <w:rFonts w:ascii="Times New Roman" w:hAnsi="Times New Roman" w:hint="default"/>
        <w:b w:val="0"/>
        <w:i w:val="0"/>
      </w:rPr>
    </w:lvl>
    <w:lvl w:ilvl="2" w:tplc="6D826B4E">
      <w:start w:val="3"/>
      <w:numFmt w:val="upperLetter"/>
      <w:lvlRestart w:val="0"/>
      <w:lvlText w:val="%3."/>
      <w:lvlJc w:val="left"/>
      <w:pPr>
        <w:tabs>
          <w:tab w:val="num" w:pos="360"/>
        </w:tabs>
        <w:ind w:left="360" w:hanging="360"/>
      </w:pPr>
      <w:rPr>
        <w:rFonts w:ascii="Times New Roman" w:hAnsi="Times New Roman" w:cs="Times New Roman" w:hint="default"/>
        <w:b w:val="0"/>
        <w:i w:val="0"/>
        <w:sz w:val="22"/>
      </w:rPr>
    </w:lvl>
    <w:lvl w:ilvl="3" w:tplc="9D006E42">
      <w:start w:val="4"/>
      <w:numFmt w:val="upperLetter"/>
      <w:lvlRestart w:val="0"/>
      <w:lvlText w:val="%4."/>
      <w:lvlJc w:val="left"/>
      <w:pPr>
        <w:tabs>
          <w:tab w:val="num" w:pos="360"/>
        </w:tabs>
        <w:ind w:left="360" w:hanging="360"/>
      </w:pPr>
      <w:rPr>
        <w:rFonts w:ascii="Times New Roman" w:hAnsi="Times New Roman" w:cs="Times New Roman" w:hint="default"/>
        <w:b w:val="0"/>
        <w:i w:val="0"/>
        <w:sz w:val="22"/>
      </w:rPr>
    </w:lvl>
    <w:lvl w:ilvl="4" w:tplc="8884CB7C">
      <w:start w:val="1"/>
      <w:numFmt w:val="decimal"/>
      <w:lvlText w:val="%5."/>
      <w:lvlJc w:val="left"/>
      <w:pPr>
        <w:tabs>
          <w:tab w:val="num" w:pos="720"/>
        </w:tabs>
        <w:ind w:left="720" w:hanging="374"/>
      </w:pPr>
      <w:rPr>
        <w:rFonts w:ascii="Times New Roman" w:hAnsi="Times New Roman" w:hint="default"/>
        <w:b w:val="0"/>
        <w:i w:val="0"/>
        <w:sz w:val="22"/>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D744F7"/>
    <w:multiLevelType w:val="hybridMultilevel"/>
    <w:tmpl w:val="11E035B0"/>
    <w:lvl w:ilvl="0" w:tplc="FDCAECE8">
      <w:start w:val="2"/>
      <w:numFmt w:val="upperLetter"/>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6892769"/>
    <w:multiLevelType w:val="hybridMultilevel"/>
    <w:tmpl w:val="51CA30A8"/>
    <w:lvl w:ilvl="0" w:tplc="9710C96A">
      <w:start w:val="1"/>
      <w:numFmt w:val="upperLetter"/>
      <w:lvlRestart w:val="0"/>
      <w:lvlText w:val="%1."/>
      <w:lvlJc w:val="left"/>
      <w:pPr>
        <w:tabs>
          <w:tab w:val="num" w:pos="360"/>
        </w:tabs>
        <w:ind w:left="360" w:hanging="360"/>
      </w:pPr>
      <w:rPr>
        <w:rFonts w:ascii="Times New Roman" w:hAnsi="Times New Roman" w:cs="Times New Roman" w:hint="default"/>
        <w:b w:val="0"/>
        <w:i w:val="0"/>
        <w:sz w:val="22"/>
      </w:rPr>
    </w:lvl>
    <w:lvl w:ilvl="1" w:tplc="673000D8">
      <w:start w:val="1"/>
      <w:numFmt w:val="decimal"/>
      <w:lvlText w:val="%2."/>
      <w:lvlJc w:val="left"/>
      <w:pPr>
        <w:tabs>
          <w:tab w:val="num" w:pos="720"/>
        </w:tabs>
        <w:ind w:left="720" w:hanging="374"/>
      </w:pPr>
      <w:rPr>
        <w:rFonts w:ascii="Times New Roman" w:hAnsi="Times New Roman"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D04E5A"/>
    <w:multiLevelType w:val="singleLevel"/>
    <w:tmpl w:val="6E66AC56"/>
    <w:lvl w:ilvl="0">
      <w:start w:val="1"/>
      <w:numFmt w:val="decimal"/>
      <w:lvlText w:val="%1."/>
      <w:lvlJc w:val="center"/>
      <w:pPr>
        <w:tabs>
          <w:tab w:val="num" w:pos="720"/>
        </w:tabs>
        <w:ind w:left="720" w:hanging="360"/>
      </w:pPr>
      <w:rPr>
        <w:rFonts w:ascii="Times New Roman" w:hAnsi="Times New Roman" w:hint="default"/>
        <w:b w:val="0"/>
        <w:i w:val="0"/>
      </w:rPr>
    </w:lvl>
  </w:abstractNum>
  <w:abstractNum w:abstractNumId="8">
    <w:nsid w:val="587A0387"/>
    <w:multiLevelType w:val="hybridMultilevel"/>
    <w:tmpl w:val="F1DAB8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FE1E14"/>
    <w:multiLevelType w:val="hybridMultilevel"/>
    <w:tmpl w:val="2E003CE8"/>
    <w:lvl w:ilvl="0" w:tplc="F4C86308">
      <w:start w:val="1"/>
      <w:numFmt w:val="decimal"/>
      <w:lvlRestart w:val="0"/>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7F4D15"/>
    <w:multiLevelType w:val="singleLevel"/>
    <w:tmpl w:val="0409000F"/>
    <w:lvl w:ilvl="0">
      <w:start w:val="1"/>
      <w:numFmt w:val="decimal"/>
      <w:lvlText w:val="%1."/>
      <w:lvlJc w:val="left"/>
      <w:pPr>
        <w:tabs>
          <w:tab w:val="num" w:pos="360"/>
        </w:tabs>
        <w:ind w:left="360" w:hanging="360"/>
      </w:pPr>
    </w:lvl>
  </w:abstractNum>
  <w:abstractNum w:abstractNumId="11">
    <w:nsid w:val="726903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B8A3239"/>
    <w:multiLevelType w:val="singleLevel"/>
    <w:tmpl w:val="CC160F88"/>
    <w:lvl w:ilvl="0">
      <w:numFmt w:val="bullet"/>
      <w:lvlText w:val="-"/>
      <w:lvlJc w:val="left"/>
      <w:pPr>
        <w:tabs>
          <w:tab w:val="num" w:pos="720"/>
        </w:tabs>
        <w:ind w:left="720" w:hanging="360"/>
      </w:pPr>
      <w:rPr>
        <w:rFonts w:hint="default"/>
      </w:rPr>
    </w:lvl>
  </w:abstractNum>
  <w:abstractNum w:abstractNumId="13">
    <w:nsid w:val="7F455BBE"/>
    <w:multiLevelType w:val="hybridMultilevel"/>
    <w:tmpl w:val="B3B22F14"/>
    <w:lvl w:ilvl="0" w:tplc="FDCAECE8">
      <w:start w:val="2"/>
      <w:numFmt w:val="upperLetter"/>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11"/>
  </w:num>
  <w:num w:numId="4">
    <w:abstractNumId w:val="7"/>
  </w:num>
  <w:num w:numId="5">
    <w:abstractNumId w:val="4"/>
  </w:num>
  <w:num w:numId="6">
    <w:abstractNumId w:val="5"/>
  </w:num>
  <w:num w:numId="7">
    <w:abstractNumId w:val="13"/>
  </w:num>
  <w:num w:numId="8">
    <w:abstractNumId w:val="6"/>
  </w:num>
  <w:num w:numId="9">
    <w:abstractNumId w:val="1"/>
  </w:num>
  <w:num w:numId="10">
    <w:abstractNumId w:val="2"/>
  </w:num>
  <w:num w:numId="11">
    <w:abstractNumId w:val="8"/>
  </w:num>
  <w:num w:numId="12">
    <w:abstractNumId w:val="10"/>
  </w:num>
  <w:num w:numId="13">
    <w:abstractNumId w:val="9"/>
  </w:num>
  <w:num w:numId="14">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ra McCall">
    <w15:presenceInfo w15:providerId="AD" w15:userId="S-1-5-21-1131240106-1749236307-569397357-7352"/>
  </w15:person>
  <w15:person w15:author="Tiffany Richardson">
    <w15:presenceInfo w15:providerId="Windows Live" w15:userId="373162473886a7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8EB"/>
    <w:rsid w:val="00040E12"/>
    <w:rsid w:val="000A2AED"/>
    <w:rsid w:val="000D7137"/>
    <w:rsid w:val="000E27F7"/>
    <w:rsid w:val="0018271F"/>
    <w:rsid w:val="00203896"/>
    <w:rsid w:val="002214C1"/>
    <w:rsid w:val="00233AE9"/>
    <w:rsid w:val="002350FF"/>
    <w:rsid w:val="002D0C74"/>
    <w:rsid w:val="002F67DB"/>
    <w:rsid w:val="00301176"/>
    <w:rsid w:val="00302ED2"/>
    <w:rsid w:val="0032383D"/>
    <w:rsid w:val="003B56F4"/>
    <w:rsid w:val="00400CC0"/>
    <w:rsid w:val="00407B6A"/>
    <w:rsid w:val="004153CC"/>
    <w:rsid w:val="00434BE5"/>
    <w:rsid w:val="00436F7E"/>
    <w:rsid w:val="004412BF"/>
    <w:rsid w:val="004430FA"/>
    <w:rsid w:val="00453EF8"/>
    <w:rsid w:val="004724C0"/>
    <w:rsid w:val="004852D1"/>
    <w:rsid w:val="004975E1"/>
    <w:rsid w:val="004D533F"/>
    <w:rsid w:val="004E2AC4"/>
    <w:rsid w:val="00542FE3"/>
    <w:rsid w:val="00592790"/>
    <w:rsid w:val="005B02EC"/>
    <w:rsid w:val="005B7061"/>
    <w:rsid w:val="005E7A1E"/>
    <w:rsid w:val="005F5A0A"/>
    <w:rsid w:val="00622B89"/>
    <w:rsid w:val="00692700"/>
    <w:rsid w:val="006C7636"/>
    <w:rsid w:val="006F3383"/>
    <w:rsid w:val="007A6951"/>
    <w:rsid w:val="00842CF6"/>
    <w:rsid w:val="008A22ED"/>
    <w:rsid w:val="008B7E60"/>
    <w:rsid w:val="00902C9A"/>
    <w:rsid w:val="0091000D"/>
    <w:rsid w:val="00960695"/>
    <w:rsid w:val="009B1DCE"/>
    <w:rsid w:val="00A66050"/>
    <w:rsid w:val="00A82302"/>
    <w:rsid w:val="00A851D9"/>
    <w:rsid w:val="00A95B6F"/>
    <w:rsid w:val="00AB61E6"/>
    <w:rsid w:val="00B608EB"/>
    <w:rsid w:val="00C04452"/>
    <w:rsid w:val="00C42102"/>
    <w:rsid w:val="00C457B1"/>
    <w:rsid w:val="00C56859"/>
    <w:rsid w:val="00CE51DB"/>
    <w:rsid w:val="00CE5FE9"/>
    <w:rsid w:val="00D47796"/>
    <w:rsid w:val="00E01F0E"/>
    <w:rsid w:val="00E64B59"/>
    <w:rsid w:val="00E74949"/>
    <w:rsid w:val="00EB5A43"/>
    <w:rsid w:val="00EF4E9E"/>
    <w:rsid w:val="00EF66F5"/>
    <w:rsid w:val="00F41988"/>
    <w:rsid w:val="00F4701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8DA96C0"/>
  <w15:chartTrackingRefBased/>
  <w15:docId w15:val="{372C21C8-B673-413C-82D3-4C7CF15F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color w:val="000000"/>
      <w:kern w:val="24"/>
      <w:sz w:val="24"/>
    </w:rPr>
  </w:style>
  <w:style w:type="paragraph" w:styleId="Heading1">
    <w:name w:val="heading 1"/>
    <w:basedOn w:val="Normal"/>
    <w:next w:val="Normal"/>
    <w:qFormat/>
    <w:pPr>
      <w:keepNext/>
      <w:spacing w:before="240" w:after="120"/>
      <w:jc w:val="center"/>
      <w:outlineLvl w:val="0"/>
    </w:pPr>
    <w:rPr>
      <w:b/>
      <w:color w:val="FF0000"/>
      <w:kern w:val="28"/>
      <w:sz w:val="36"/>
    </w:rPr>
  </w:style>
  <w:style w:type="paragraph" w:styleId="Heading2">
    <w:name w:val="heading 2"/>
    <w:basedOn w:val="Normal"/>
    <w:next w:val="Normal"/>
    <w:qFormat/>
    <w:pPr>
      <w:keepNext/>
      <w:spacing w:before="120"/>
      <w:jc w:val="center"/>
      <w:outlineLvl w:val="1"/>
    </w:pPr>
    <w:rPr>
      <w:b/>
      <w:color w:val="008000"/>
      <w:sz w:val="28"/>
    </w:rPr>
  </w:style>
  <w:style w:type="paragraph" w:styleId="Heading3">
    <w:name w:val="heading 3"/>
    <w:basedOn w:val="Normal"/>
    <w:next w:val="Normal"/>
    <w:qFormat/>
    <w:pPr>
      <w:keepNext/>
      <w:spacing w:before="120" w:after="120"/>
      <w:outlineLvl w:val="2"/>
    </w:pPr>
    <w:rPr>
      <w:b/>
      <w:color w:val="000080"/>
    </w:rPr>
  </w:style>
  <w:style w:type="paragraph" w:styleId="Heading4">
    <w:name w:val="heading 4"/>
    <w:basedOn w:val="Normal"/>
    <w:next w:val="Normal"/>
    <w:qFormat/>
    <w:pPr>
      <w:keepNext/>
      <w:spacing w:line="240" w:lineRule="exact"/>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Level">
    <w:name w:val="Normal Level"/>
    <w:basedOn w:val="Normal"/>
    <w:pPr>
      <w:spacing w:after="120"/>
    </w:pPr>
  </w:style>
  <w:style w:type="paragraph" w:customStyle="1" w:styleId="Indent1">
    <w:name w:val="Indent 1"/>
    <w:basedOn w:val="NormalLevel"/>
    <w:pPr>
      <w:ind w:left="288"/>
    </w:pPr>
  </w:style>
  <w:style w:type="paragraph" w:customStyle="1" w:styleId="Indent2">
    <w:name w:val="Indent 2"/>
    <w:basedOn w:val="Normal"/>
    <w:pPr>
      <w:spacing w:after="120"/>
      <w:ind w:left="576"/>
    </w:pPr>
  </w:style>
  <w:style w:type="paragraph" w:customStyle="1" w:styleId="Indent3">
    <w:name w:val="Indent 3"/>
    <w:basedOn w:val="Normal"/>
    <w:pPr>
      <w:spacing w:after="120"/>
      <w:ind w:left="864"/>
    </w:pPr>
  </w:style>
  <w:style w:type="paragraph" w:customStyle="1" w:styleId="Indent4">
    <w:name w:val="Indent 4"/>
    <w:basedOn w:val="Normal"/>
    <w:pPr>
      <w:spacing w:after="120"/>
      <w:ind w:left="1152"/>
    </w:pPr>
  </w:style>
  <w:style w:type="paragraph" w:customStyle="1" w:styleId="Indent5">
    <w:name w:val="Indent 5"/>
    <w:basedOn w:val="Normal"/>
    <w:pPr>
      <w:spacing w:after="120"/>
      <w:ind w:left="1440"/>
    </w:pPr>
  </w:style>
  <w:style w:type="paragraph" w:styleId="BodyText">
    <w:name w:val="Body Text"/>
    <w:basedOn w:val="Normal"/>
    <w:pPr>
      <w:jc w:val="both"/>
    </w:pPr>
    <w:rPr>
      <w:i/>
    </w:rPr>
  </w:style>
  <w:style w:type="paragraph" w:styleId="BodyText2">
    <w:name w:val="Body Text 2"/>
    <w:basedOn w:val="Normal"/>
    <w:pPr>
      <w:spacing w:line="240" w:lineRule="exact"/>
      <w:jc w:val="both"/>
    </w:pPr>
  </w:style>
  <w:style w:type="paragraph" w:customStyle="1" w:styleId="LEGAL">
    <w:name w:val="LEGAL"/>
    <w:basedOn w:val="Normal"/>
    <w:pPr>
      <w:tabs>
        <w:tab w:val="left" w:pos="360"/>
        <w:tab w:val="left" w:pos="720"/>
        <w:tab w:val="left" w:pos="1008"/>
      </w:tabs>
      <w:spacing w:line="240" w:lineRule="exact"/>
      <w:ind w:left="360" w:hanging="360"/>
      <w:jc w:val="both"/>
    </w:pPr>
    <w:rPr>
      <w:sz w:val="22"/>
    </w:rPr>
  </w:style>
  <w:style w:type="paragraph" w:customStyle="1" w:styleId="Style1">
    <w:name w:val="Style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both"/>
    </w:pPr>
    <w:rPr>
      <w:rFonts w:ascii="Helvetica" w:hAnsi="Helvetica"/>
      <w:b/>
      <w:snapToGrid w:val="0"/>
      <w:color w:val="auto"/>
      <w:kern w:val="0"/>
      <w:sz w:val="32"/>
    </w:rPr>
  </w:style>
  <w:style w:type="paragraph" w:customStyle="1" w:styleId="Header1">
    <w:name w:val="Header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both"/>
    </w:pPr>
    <w:rPr>
      <w:rFonts w:ascii="Helvetica" w:hAnsi="Helvetica"/>
      <w:b/>
      <w:snapToGrid w:val="0"/>
      <w:color w:val="auto"/>
      <w:kern w:val="0"/>
      <w:sz w:val="32"/>
    </w:rPr>
  </w:style>
  <w:style w:type="paragraph" w:styleId="Header">
    <w:name w:val="header"/>
    <w:basedOn w:val="Normal"/>
    <w:pPr>
      <w:tabs>
        <w:tab w:val="center" w:pos="4320"/>
        <w:tab w:val="right" w:pos="8640"/>
      </w:tabs>
    </w:pPr>
    <w:rPr>
      <w:color w:val="auto"/>
      <w:kern w:val="0"/>
      <w:sz w:val="20"/>
    </w:rPr>
  </w:style>
  <w:style w:type="paragraph" w:customStyle="1" w:styleId="body">
    <w:name w:val="body"/>
    <w:basedOn w:val="Normal"/>
    <w:pPr>
      <w:spacing w:line="240" w:lineRule="exact"/>
      <w:jc w:val="both"/>
    </w:pPr>
    <w:rPr>
      <w:snapToGrid w:val="0"/>
    </w:rPr>
  </w:style>
  <w:style w:type="paragraph" w:styleId="Footer">
    <w:name w:val="footer"/>
    <w:basedOn w:val="Normal"/>
    <w:pPr>
      <w:tabs>
        <w:tab w:val="center" w:pos="4320"/>
        <w:tab w:val="right" w:pos="8640"/>
      </w:tabs>
    </w:p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pPr>
    <w:rPr>
      <w:i/>
      <w:snapToGrid w:val="0"/>
      <w:sz w:val="20"/>
    </w:rPr>
  </w:style>
  <w:style w:type="character" w:styleId="PageNumber">
    <w:name w:val="page number"/>
    <w:basedOn w:val="DefaultParagraphFont"/>
  </w:style>
  <w:style w:type="paragraph" w:styleId="BalloonText">
    <w:name w:val="Balloon Text"/>
    <w:basedOn w:val="Normal"/>
    <w:link w:val="BalloonTextChar"/>
    <w:rsid w:val="005E7A1E"/>
    <w:rPr>
      <w:rFonts w:ascii="Segoe UI" w:hAnsi="Segoe UI" w:cs="Segoe UI"/>
      <w:sz w:val="18"/>
      <w:szCs w:val="18"/>
    </w:rPr>
  </w:style>
  <w:style w:type="character" w:customStyle="1" w:styleId="BalloonTextChar">
    <w:name w:val="Balloon Text Char"/>
    <w:link w:val="BalloonText"/>
    <w:rsid w:val="005E7A1E"/>
    <w:rPr>
      <w:rFonts w:ascii="Segoe UI" w:hAnsi="Segoe UI" w:cs="Segoe UI"/>
      <w:color w:val="000000"/>
      <w:kern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938856">
      <w:bodyDiv w:val="1"/>
      <w:marLeft w:val="0"/>
      <w:marRight w:val="0"/>
      <w:marTop w:val="0"/>
      <w:marBottom w:val="0"/>
      <w:divBdr>
        <w:top w:val="none" w:sz="0" w:space="0" w:color="auto"/>
        <w:left w:val="none" w:sz="0" w:space="0" w:color="auto"/>
        <w:bottom w:val="none" w:sz="0" w:space="0" w:color="auto"/>
        <w:right w:val="none" w:sz="0" w:space="0" w:color="auto"/>
      </w:divBdr>
      <w:divsChild>
        <w:div w:id="1433286111">
          <w:marLeft w:val="0"/>
          <w:marRight w:val="0"/>
          <w:marTop w:val="0"/>
          <w:marBottom w:val="0"/>
          <w:divBdr>
            <w:top w:val="none" w:sz="0" w:space="0" w:color="auto"/>
            <w:left w:val="none" w:sz="0" w:space="0" w:color="auto"/>
            <w:bottom w:val="none" w:sz="0" w:space="0" w:color="auto"/>
            <w:right w:val="none" w:sz="0" w:space="0" w:color="auto"/>
          </w:divBdr>
          <w:divsChild>
            <w:div w:id="204959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597</Words>
  <Characters>3726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Policy</vt:lpstr>
    </vt:vector>
  </TitlesOfParts>
  <Company>SCSBA</Company>
  <LinksUpToDate>false</LinksUpToDate>
  <CharactersWithSpaces>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Bonny Sweat</dc:creator>
  <cp:keywords/>
  <cp:lastModifiedBy>Tiffany Richardson</cp:lastModifiedBy>
  <cp:revision>3</cp:revision>
  <cp:lastPrinted>2014-06-11T18:04:00Z</cp:lastPrinted>
  <dcterms:created xsi:type="dcterms:W3CDTF">2019-07-15T12:43:00Z</dcterms:created>
  <dcterms:modified xsi:type="dcterms:W3CDTF">2019-07-15T12:43:00Z</dcterms:modified>
</cp:coreProperties>
</file>